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F4" w:rsidRDefault="00AA06F4">
      <w:pPr>
        <w:pStyle w:val="Nzev"/>
      </w:pPr>
      <w:r>
        <w:t>JIHLAVSKÝ PLAVECKÝ KLUB AXIS</w:t>
      </w:r>
    </w:p>
    <w:p w:rsidR="00AA06F4" w:rsidRPr="009E53B6" w:rsidRDefault="00AA06F4">
      <w:pPr>
        <w:jc w:val="center"/>
        <w:rPr>
          <w:rFonts w:ascii="Courier New" w:hAnsi="Courier New"/>
          <w:b/>
          <w:sz w:val="18"/>
          <w:szCs w:val="18"/>
          <w:u w:val="single"/>
        </w:rPr>
      </w:pPr>
    </w:p>
    <w:p w:rsidR="00AA06F4" w:rsidRPr="009E53B6" w:rsidRDefault="00AA06F4">
      <w:pPr>
        <w:jc w:val="center"/>
        <w:rPr>
          <w:rFonts w:ascii="Garamond" w:hAnsi="Garamond"/>
          <w:b/>
          <w:sz w:val="16"/>
          <w:szCs w:val="16"/>
          <w:u w:val="single"/>
        </w:rPr>
      </w:pPr>
    </w:p>
    <w:p w:rsidR="00AA06F4" w:rsidRDefault="00AA06F4">
      <w:pPr>
        <w:pStyle w:val="Nadpis1"/>
        <w:rPr>
          <w:rFonts w:ascii="Comic Sans MS" w:hAnsi="Comic Sans MS"/>
        </w:rPr>
      </w:pPr>
      <w:r>
        <w:rPr>
          <w:rFonts w:ascii="Comic Sans MS" w:hAnsi="Comic Sans MS"/>
        </w:rPr>
        <w:t>P O Z V Á N K A</w:t>
      </w:r>
    </w:p>
    <w:p w:rsidR="0068533C" w:rsidRDefault="0068533C"/>
    <w:p w:rsidR="00AA06F4" w:rsidRDefault="00C77730">
      <w:r>
        <w:rPr>
          <w:rFonts w:ascii="Courier New" w:hAnsi="Courier New"/>
          <w:b/>
          <w:noProof/>
          <w:sz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156210</wp:posOffset>
            </wp:positionV>
            <wp:extent cx="4114800" cy="2756535"/>
            <wp:effectExtent l="19050" t="0" r="0" b="0"/>
            <wp:wrapTopAndBottom/>
            <wp:docPr id="5" name="obrázek 5" descr="plav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vv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6F4" w:rsidRPr="009E53B6" w:rsidRDefault="00AA06F4">
      <w:pPr>
        <w:jc w:val="center"/>
        <w:rPr>
          <w:rFonts w:ascii="Garamond" w:hAnsi="Garamond"/>
          <w:b/>
          <w:sz w:val="22"/>
          <w:szCs w:val="22"/>
        </w:rPr>
      </w:pPr>
    </w:p>
    <w:p w:rsidR="00AA06F4" w:rsidRDefault="00AA06F4">
      <w:pPr>
        <w:jc w:val="center"/>
        <w:rPr>
          <w:rFonts w:ascii="Comic Sans MS" w:hAnsi="Comic Sans MS"/>
          <w:b/>
          <w:i/>
          <w:sz w:val="56"/>
        </w:rPr>
      </w:pPr>
      <w:r>
        <w:rPr>
          <w:rFonts w:ascii="Comic Sans MS" w:hAnsi="Comic Sans MS"/>
          <w:b/>
          <w:i/>
          <w:sz w:val="56"/>
        </w:rPr>
        <w:t xml:space="preserve"> </w:t>
      </w:r>
      <w:proofErr w:type="gramStart"/>
      <w:r w:rsidR="0068533C">
        <w:rPr>
          <w:rFonts w:ascii="Comic Sans MS" w:hAnsi="Comic Sans MS"/>
          <w:b/>
          <w:i/>
          <w:sz w:val="56"/>
        </w:rPr>
        <w:t>1</w:t>
      </w:r>
      <w:r w:rsidR="008D6509">
        <w:rPr>
          <w:rFonts w:ascii="Comic Sans MS" w:hAnsi="Comic Sans MS"/>
          <w:b/>
          <w:i/>
          <w:sz w:val="56"/>
        </w:rPr>
        <w:t>7</w:t>
      </w:r>
      <w:r>
        <w:rPr>
          <w:rFonts w:ascii="Comic Sans MS" w:hAnsi="Comic Sans MS"/>
          <w:b/>
          <w:i/>
          <w:sz w:val="56"/>
        </w:rPr>
        <w:t>.RO</w:t>
      </w:r>
      <w:r>
        <w:rPr>
          <w:rFonts w:ascii="Tahoma" w:hAnsi="Tahoma"/>
          <w:b/>
          <w:i/>
          <w:sz w:val="56"/>
        </w:rPr>
        <w:t>Č</w:t>
      </w:r>
      <w:r>
        <w:rPr>
          <w:rFonts w:ascii="Comic Sans MS" w:hAnsi="Comic Sans MS"/>
          <w:b/>
          <w:i/>
          <w:sz w:val="56"/>
        </w:rPr>
        <w:t>NÍK</w:t>
      </w:r>
      <w:proofErr w:type="gramEnd"/>
    </w:p>
    <w:p w:rsidR="00AA06F4" w:rsidRDefault="00AA06F4">
      <w:pPr>
        <w:jc w:val="center"/>
        <w:rPr>
          <w:rFonts w:ascii="Courier New" w:hAnsi="Courier New"/>
          <w:b/>
          <w:i/>
          <w:sz w:val="52"/>
        </w:rPr>
      </w:pPr>
      <w:r>
        <w:rPr>
          <w:rFonts w:ascii="Comic Sans MS" w:hAnsi="Comic Sans MS"/>
          <w:b/>
          <w:i/>
          <w:sz w:val="56"/>
        </w:rPr>
        <w:t>MEMORIÁLU OLD</w:t>
      </w:r>
      <w:r>
        <w:rPr>
          <w:rFonts w:ascii="Arial" w:hAnsi="Arial"/>
          <w:b/>
          <w:i/>
          <w:sz w:val="56"/>
        </w:rPr>
        <w:t>Ř</w:t>
      </w:r>
      <w:r>
        <w:rPr>
          <w:rFonts w:ascii="Comic Sans MS" w:hAnsi="Comic Sans MS"/>
          <w:b/>
          <w:i/>
          <w:sz w:val="56"/>
        </w:rPr>
        <w:t>ICHA HÁJE</w:t>
      </w:r>
      <w:r>
        <w:rPr>
          <w:rFonts w:ascii="Comic Sans MS" w:hAnsi="Comic Sans MS"/>
          <w:b/>
          <w:i/>
          <w:sz w:val="44"/>
        </w:rPr>
        <w:t xml:space="preserve"> MASTERS</w:t>
      </w:r>
    </w:p>
    <w:p w:rsidR="00AA06F4" w:rsidRPr="009E53B6" w:rsidRDefault="00AA06F4">
      <w:pPr>
        <w:jc w:val="center"/>
        <w:rPr>
          <w:rFonts w:ascii="Courier New" w:hAnsi="Courier New"/>
          <w:b/>
          <w:i/>
          <w:sz w:val="16"/>
          <w:szCs w:val="16"/>
        </w:rPr>
      </w:pPr>
    </w:p>
    <w:p w:rsidR="00AA06F4" w:rsidRDefault="00AA06F4">
      <w:pPr>
        <w:pStyle w:val="Nadpis3"/>
      </w:pPr>
      <w:proofErr w:type="gramStart"/>
      <w:r>
        <w:t xml:space="preserve">JIHLAVA, </w:t>
      </w:r>
      <w:r w:rsidR="008D6509">
        <w:t>3</w:t>
      </w:r>
      <w:r>
        <w:t>.prosinec</w:t>
      </w:r>
      <w:proofErr w:type="gramEnd"/>
      <w:r>
        <w:t xml:space="preserve"> 20</w:t>
      </w:r>
      <w:r w:rsidR="0049696E">
        <w:t>1</w:t>
      </w:r>
      <w:r w:rsidR="008D6509">
        <w:t>6</w:t>
      </w:r>
    </w:p>
    <w:p w:rsidR="00AA06F4" w:rsidRDefault="00AA06F4">
      <w:pPr>
        <w:pStyle w:val="Nadpis2"/>
        <w:jc w:val="left"/>
        <w:rPr>
          <w:rFonts w:ascii="Arial" w:hAnsi="Arial"/>
          <w:sz w:val="44"/>
        </w:rPr>
      </w:pPr>
    </w:p>
    <w:p w:rsidR="0068533C" w:rsidRDefault="0090420D" w:rsidP="0068533C">
      <w:r>
        <w:rPr>
          <w:b/>
          <w:bCs/>
          <w:sz w:val="32"/>
        </w:rPr>
        <w:t xml:space="preserve">            </w:t>
      </w:r>
      <w:r w:rsidR="00C77730">
        <w:rPr>
          <w:b/>
          <w:bCs/>
          <w:noProof/>
          <w:sz w:val="32"/>
        </w:rPr>
        <w:drawing>
          <wp:inline distT="0" distB="0" distL="0" distR="0">
            <wp:extent cx="2286000" cy="857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F0A">
        <w:rPr>
          <w:b/>
          <w:bCs/>
          <w:sz w:val="32"/>
        </w:rPr>
        <w:t xml:space="preserve">                    </w:t>
      </w:r>
      <w:r w:rsidR="00C77730">
        <w:rPr>
          <w:noProof/>
        </w:rPr>
        <w:drawing>
          <wp:inline distT="0" distB="0" distL="0" distR="0">
            <wp:extent cx="1143000" cy="10001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3C" w:rsidRDefault="006F6F0A" w:rsidP="009E53B6">
      <w:pPr>
        <w:jc w:val="center"/>
      </w:pPr>
      <w:r>
        <w:t xml:space="preserve">                                                                                                               </w:t>
      </w:r>
    </w:p>
    <w:p w:rsidR="0068533C" w:rsidRDefault="0068533C" w:rsidP="0068533C"/>
    <w:p w:rsidR="0068533C" w:rsidRDefault="0068533C" w:rsidP="0068533C"/>
    <w:p w:rsidR="0068533C" w:rsidRDefault="0068533C" w:rsidP="0068533C"/>
    <w:p w:rsidR="0068533C" w:rsidRPr="0068533C" w:rsidRDefault="0068533C" w:rsidP="0068533C"/>
    <w:p w:rsidR="00AA06F4" w:rsidRDefault="00AA06F4">
      <w:pPr>
        <w:pStyle w:val="Nadpis2"/>
        <w:jc w:val="left"/>
        <w:rPr>
          <w:rFonts w:ascii="Arial" w:hAnsi="Arial"/>
          <w:sz w:val="32"/>
        </w:rPr>
      </w:pPr>
      <w:proofErr w:type="spellStart"/>
      <w:r>
        <w:rPr>
          <w:rFonts w:ascii="Arial" w:hAnsi="Arial"/>
          <w:sz w:val="72"/>
        </w:rPr>
        <w:t>A</w:t>
      </w:r>
      <w:r>
        <w:rPr>
          <w:rFonts w:ascii="Arial" w:hAnsi="Arial"/>
          <w:color w:val="808080"/>
          <w:sz w:val="72"/>
        </w:rPr>
        <w:t>X</w:t>
      </w:r>
      <w:r>
        <w:rPr>
          <w:rFonts w:ascii="Arial" w:hAnsi="Arial"/>
          <w:sz w:val="72"/>
        </w:rPr>
        <w:t>iS</w:t>
      </w:r>
      <w:proofErr w:type="spellEnd"/>
      <w:r>
        <w:rPr>
          <w:rFonts w:ascii="Arial" w:hAnsi="Arial"/>
          <w:sz w:val="28"/>
        </w:rPr>
        <w:t xml:space="preserve">®                      </w:t>
      </w:r>
      <w:proofErr w:type="spellStart"/>
      <w:r>
        <w:rPr>
          <w:rFonts w:ascii="Arial" w:hAnsi="Arial"/>
          <w:sz w:val="72"/>
        </w:rPr>
        <w:t>A</w:t>
      </w:r>
      <w:r>
        <w:rPr>
          <w:rFonts w:ascii="Arial" w:hAnsi="Arial"/>
          <w:color w:val="808080"/>
          <w:sz w:val="72"/>
        </w:rPr>
        <w:t>X</w:t>
      </w:r>
      <w:r>
        <w:rPr>
          <w:rFonts w:ascii="Arial" w:hAnsi="Arial"/>
          <w:sz w:val="72"/>
        </w:rPr>
        <w:t>iS</w:t>
      </w:r>
      <w:proofErr w:type="spellEnd"/>
      <w:r>
        <w:rPr>
          <w:rFonts w:ascii="Arial" w:hAnsi="Arial"/>
          <w:sz w:val="28"/>
        </w:rPr>
        <w:t xml:space="preserve"> ®                    </w:t>
      </w:r>
      <w:proofErr w:type="spellStart"/>
      <w:r>
        <w:rPr>
          <w:rFonts w:ascii="Arial" w:hAnsi="Arial"/>
          <w:sz w:val="72"/>
        </w:rPr>
        <w:t>A</w:t>
      </w:r>
      <w:r>
        <w:rPr>
          <w:rFonts w:ascii="Arial" w:hAnsi="Arial"/>
          <w:color w:val="808080"/>
          <w:sz w:val="72"/>
        </w:rPr>
        <w:t>X</w:t>
      </w:r>
      <w:r>
        <w:rPr>
          <w:rFonts w:ascii="Arial" w:hAnsi="Arial"/>
          <w:sz w:val="72"/>
        </w:rPr>
        <w:t>iS</w:t>
      </w:r>
      <w:proofErr w:type="spellEnd"/>
      <w:r>
        <w:rPr>
          <w:rFonts w:ascii="Arial" w:hAnsi="Arial"/>
          <w:sz w:val="28"/>
        </w:rPr>
        <w:t>®</w:t>
      </w:r>
    </w:p>
    <w:p w:rsidR="00AA06F4" w:rsidRDefault="00AA06F4"/>
    <w:p w:rsidR="00AA06F4" w:rsidRDefault="00AA06F4"/>
    <w:p w:rsidR="00AA06F4" w:rsidRDefault="00AA06F4"/>
    <w:p w:rsidR="00AA06F4" w:rsidRDefault="00AA06F4"/>
    <w:p w:rsidR="00801406" w:rsidRDefault="00801406" w:rsidP="00801406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4"/>
        </w:rPr>
        <w:lastRenderedPageBreak/>
        <w:t>Pořadatel :</w:t>
      </w: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b/>
          <w:sz w:val="22"/>
        </w:rPr>
        <w:t>Jihlavský</w:t>
      </w:r>
      <w:proofErr w:type="gramEnd"/>
      <w:r>
        <w:rPr>
          <w:rFonts w:ascii="Arial" w:hAnsi="Arial"/>
          <w:b/>
          <w:sz w:val="22"/>
        </w:rPr>
        <w:t xml:space="preserve"> plavecký klub Axis</w:t>
      </w:r>
    </w:p>
    <w:p w:rsidR="00801406" w:rsidRPr="005A32EA" w:rsidRDefault="00801406" w:rsidP="00801406">
      <w:pPr>
        <w:rPr>
          <w:rFonts w:ascii="Arial" w:hAnsi="Arial"/>
          <w:sz w:val="16"/>
          <w:szCs w:val="16"/>
        </w:rPr>
      </w:pPr>
    </w:p>
    <w:p w:rsidR="00801406" w:rsidRDefault="00801406" w:rsidP="00801406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4"/>
        </w:rPr>
        <w:t>Datum :</w:t>
      </w:r>
      <w:r>
        <w:rPr>
          <w:rFonts w:ascii="Arial" w:hAnsi="Arial"/>
          <w:sz w:val="22"/>
        </w:rPr>
        <w:t xml:space="preserve">                 </w:t>
      </w:r>
      <w:r w:rsidR="008D6509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. prosince</w:t>
      </w:r>
      <w:proofErr w:type="gramEnd"/>
      <w:r>
        <w:rPr>
          <w:rFonts w:ascii="Arial" w:hAnsi="Arial"/>
          <w:sz w:val="22"/>
        </w:rPr>
        <w:t xml:space="preserve"> 201</w:t>
      </w:r>
      <w:r w:rsidR="008D6509">
        <w:rPr>
          <w:rFonts w:ascii="Arial" w:hAnsi="Arial"/>
          <w:sz w:val="22"/>
        </w:rPr>
        <w:t>6</w:t>
      </w:r>
    </w:p>
    <w:p w:rsidR="00801406" w:rsidRPr="005A32EA" w:rsidRDefault="00801406" w:rsidP="00801406">
      <w:pPr>
        <w:rPr>
          <w:rFonts w:ascii="Arial" w:hAnsi="Arial"/>
          <w:sz w:val="16"/>
          <w:szCs w:val="16"/>
        </w:rPr>
      </w:pPr>
    </w:p>
    <w:p w:rsidR="00801406" w:rsidRDefault="00801406" w:rsidP="00801406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4"/>
        </w:rPr>
        <w:t>Místo :</w:t>
      </w:r>
      <w:r>
        <w:rPr>
          <w:rFonts w:ascii="Arial" w:hAnsi="Arial"/>
          <w:sz w:val="22"/>
        </w:rPr>
        <w:t xml:space="preserve">                   Plavecký</w:t>
      </w:r>
      <w:proofErr w:type="gramEnd"/>
      <w:r>
        <w:rPr>
          <w:rFonts w:ascii="Arial" w:hAnsi="Arial"/>
          <w:sz w:val="22"/>
        </w:rPr>
        <w:t xml:space="preserve"> bazén, Rošického 6, Jihlava</w:t>
      </w:r>
    </w:p>
    <w:p w:rsidR="00801406" w:rsidRPr="005A32EA" w:rsidRDefault="00801406" w:rsidP="00801406">
      <w:pPr>
        <w:rPr>
          <w:rFonts w:ascii="Arial" w:hAnsi="Arial"/>
          <w:sz w:val="16"/>
          <w:szCs w:val="16"/>
        </w:rPr>
      </w:pPr>
    </w:p>
    <w:p w:rsidR="00801406" w:rsidRDefault="00801406" w:rsidP="00801406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4"/>
        </w:rPr>
        <w:t>Bazén :</w:t>
      </w:r>
      <w:r>
        <w:rPr>
          <w:rFonts w:ascii="Arial" w:hAnsi="Arial"/>
          <w:sz w:val="22"/>
        </w:rPr>
        <w:t xml:space="preserve">                  25</w:t>
      </w:r>
      <w:proofErr w:type="gramEnd"/>
      <w:r>
        <w:rPr>
          <w:rFonts w:ascii="Arial" w:hAnsi="Arial"/>
          <w:sz w:val="22"/>
        </w:rPr>
        <w:t xml:space="preserve"> metrů, 6 drah, ruční měření časů</w:t>
      </w:r>
    </w:p>
    <w:p w:rsidR="00801406" w:rsidRPr="005A32EA" w:rsidRDefault="00801406" w:rsidP="00801406">
      <w:pPr>
        <w:rPr>
          <w:rFonts w:ascii="Arial" w:hAnsi="Arial"/>
          <w:sz w:val="16"/>
          <w:szCs w:val="16"/>
        </w:rPr>
      </w:pPr>
    </w:p>
    <w:p w:rsidR="00801406" w:rsidRDefault="00801406" w:rsidP="00801406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4"/>
        </w:rPr>
        <w:t>Přihlášky :</w:t>
      </w:r>
      <w:r>
        <w:rPr>
          <w:rFonts w:ascii="Arial" w:hAnsi="Arial"/>
          <w:sz w:val="22"/>
        </w:rPr>
        <w:t xml:space="preserve">            Do</w:t>
      </w:r>
      <w:proofErr w:type="gramEnd"/>
      <w:r>
        <w:rPr>
          <w:rFonts w:ascii="Arial" w:hAnsi="Arial"/>
          <w:b/>
          <w:sz w:val="22"/>
        </w:rPr>
        <w:t xml:space="preserve"> </w:t>
      </w:r>
      <w:r w:rsidR="00E01E63"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z w:val="22"/>
        </w:rPr>
        <w:t xml:space="preserve">. </w:t>
      </w:r>
      <w:r w:rsidR="00E01E63">
        <w:rPr>
          <w:rFonts w:ascii="Arial" w:hAnsi="Arial"/>
          <w:b/>
          <w:sz w:val="22"/>
        </w:rPr>
        <w:t>listopadu</w:t>
      </w:r>
      <w:r>
        <w:rPr>
          <w:rFonts w:ascii="Arial" w:hAnsi="Arial"/>
          <w:b/>
          <w:sz w:val="22"/>
        </w:rPr>
        <w:t xml:space="preserve"> 201</w:t>
      </w:r>
      <w:r w:rsidR="00E01E63"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na tiskopise pro počítačové zpracování :</w:t>
      </w:r>
    </w:p>
    <w:p w:rsidR="00801406" w:rsidRPr="005A32EA" w:rsidRDefault="00801406" w:rsidP="0080140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                                </w:t>
      </w:r>
    </w:p>
    <w:p w:rsidR="004B0923" w:rsidRDefault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</w:t>
      </w:r>
    </w:p>
    <w:p w:rsidR="00801406" w:rsidRDefault="00801406" w:rsidP="00801406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               </w:t>
      </w:r>
    </w:p>
    <w:p w:rsidR="00801406" w:rsidRDefault="00801406" w:rsidP="00801406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4"/>
        </w:rPr>
        <w:t>Program :</w:t>
      </w:r>
      <w:proofErr w:type="gramEnd"/>
    </w:p>
    <w:p w:rsidR="00801406" w:rsidRDefault="00801406" w:rsidP="00801406">
      <w:pPr>
        <w:rPr>
          <w:rFonts w:ascii="Arial" w:hAnsi="Arial"/>
          <w:sz w:val="16"/>
        </w:rPr>
      </w:pPr>
    </w:p>
    <w:p w:rsidR="00801406" w:rsidRPr="005B1202" w:rsidRDefault="00801406" w:rsidP="00801406">
      <w:pPr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sz w:val="22"/>
        </w:rPr>
        <w:t xml:space="preserve">Sobota </w:t>
      </w:r>
      <w:proofErr w:type="gramStart"/>
      <w:r w:rsidR="00E01E63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.12.201</w:t>
      </w:r>
      <w:r w:rsidR="00E01E63">
        <w:rPr>
          <w:rFonts w:ascii="Arial" w:hAnsi="Arial"/>
          <w:sz w:val="22"/>
        </w:rPr>
        <w:t>6</w:t>
      </w:r>
      <w:proofErr w:type="gramEnd"/>
      <w:r>
        <w:rPr>
          <w:rFonts w:ascii="Arial" w:hAnsi="Arial"/>
          <w:sz w:val="22"/>
        </w:rPr>
        <w:t xml:space="preserve"> rozplavání </w:t>
      </w:r>
      <w:r>
        <w:rPr>
          <w:rFonts w:ascii="Arial" w:hAnsi="Arial"/>
          <w:b/>
          <w:sz w:val="22"/>
        </w:rPr>
        <w:t>14:00 hod.</w:t>
      </w:r>
      <w:r>
        <w:rPr>
          <w:rFonts w:ascii="Arial" w:hAnsi="Arial"/>
          <w:sz w:val="22"/>
        </w:rPr>
        <w:t xml:space="preserve">, začátek závodů </w:t>
      </w:r>
      <w:r>
        <w:rPr>
          <w:rFonts w:ascii="Arial" w:hAnsi="Arial"/>
          <w:b/>
          <w:sz w:val="22"/>
        </w:rPr>
        <w:t xml:space="preserve">15:00 hod. </w:t>
      </w:r>
    </w:p>
    <w:p w:rsidR="00801406" w:rsidRPr="005A32EA" w:rsidRDefault="00801406" w:rsidP="0080140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     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1,2) 400 m volný způsob </w:t>
      </w:r>
      <w:proofErr w:type="spellStart"/>
      <w:r>
        <w:rPr>
          <w:rFonts w:ascii="Arial" w:hAnsi="Arial"/>
          <w:sz w:val="22"/>
        </w:rPr>
        <w:t>ž,m</w:t>
      </w:r>
      <w:proofErr w:type="spellEnd"/>
      <w:r>
        <w:rPr>
          <w:rFonts w:ascii="Arial" w:hAnsi="Arial"/>
          <w:sz w:val="22"/>
        </w:rPr>
        <w:t xml:space="preserve">         11,12) 100 m </w:t>
      </w:r>
      <w:proofErr w:type="gramStart"/>
      <w:r>
        <w:rPr>
          <w:rFonts w:ascii="Arial" w:hAnsi="Arial"/>
          <w:sz w:val="22"/>
        </w:rPr>
        <w:t xml:space="preserve">znak </w:t>
      </w:r>
      <w:proofErr w:type="spellStart"/>
      <w:r>
        <w:rPr>
          <w:rFonts w:ascii="Arial" w:hAnsi="Arial"/>
          <w:sz w:val="22"/>
        </w:rPr>
        <w:t>ž,m</w:t>
      </w:r>
      <w:proofErr w:type="spellEnd"/>
      <w:proofErr w:type="gramEnd"/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</w:t>
      </w:r>
      <w:proofErr w:type="gramStart"/>
      <w:r>
        <w:rPr>
          <w:rFonts w:ascii="Arial" w:hAnsi="Arial"/>
          <w:sz w:val="22"/>
        </w:rPr>
        <w:t>3,4)   50</w:t>
      </w:r>
      <w:proofErr w:type="gramEnd"/>
      <w:r>
        <w:rPr>
          <w:rFonts w:ascii="Arial" w:hAnsi="Arial"/>
          <w:sz w:val="22"/>
        </w:rPr>
        <w:t xml:space="preserve"> m znak  </w:t>
      </w:r>
      <w:proofErr w:type="spellStart"/>
      <w:r>
        <w:rPr>
          <w:rFonts w:ascii="Arial" w:hAnsi="Arial"/>
          <w:sz w:val="22"/>
        </w:rPr>
        <w:t>ž,m</w:t>
      </w:r>
      <w:proofErr w:type="spellEnd"/>
      <w:r>
        <w:rPr>
          <w:rFonts w:ascii="Arial" w:hAnsi="Arial"/>
          <w:sz w:val="22"/>
        </w:rPr>
        <w:t xml:space="preserve">                     13,14)   50 m motýl </w:t>
      </w:r>
      <w:proofErr w:type="spellStart"/>
      <w:r>
        <w:rPr>
          <w:rFonts w:ascii="Arial" w:hAnsi="Arial"/>
          <w:sz w:val="22"/>
        </w:rPr>
        <w:t>ž,m</w:t>
      </w:r>
      <w:proofErr w:type="spellEnd"/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5,6) 100 m motýl  </w:t>
      </w:r>
      <w:proofErr w:type="spellStart"/>
      <w:r>
        <w:rPr>
          <w:rFonts w:ascii="Arial" w:hAnsi="Arial"/>
          <w:sz w:val="22"/>
        </w:rPr>
        <w:t>ž,m</w:t>
      </w:r>
      <w:proofErr w:type="spellEnd"/>
      <w:r>
        <w:rPr>
          <w:rFonts w:ascii="Arial" w:hAnsi="Arial"/>
          <w:sz w:val="22"/>
        </w:rPr>
        <w:t xml:space="preserve">                    15,16)  100 m </w:t>
      </w:r>
      <w:proofErr w:type="gramStart"/>
      <w:r>
        <w:rPr>
          <w:rFonts w:ascii="Arial" w:hAnsi="Arial"/>
          <w:sz w:val="22"/>
        </w:rPr>
        <w:t xml:space="preserve">prsa </w:t>
      </w:r>
      <w:proofErr w:type="spellStart"/>
      <w:r>
        <w:rPr>
          <w:rFonts w:ascii="Arial" w:hAnsi="Arial"/>
          <w:sz w:val="22"/>
        </w:rPr>
        <w:t>ž,m</w:t>
      </w:r>
      <w:proofErr w:type="spellEnd"/>
      <w:proofErr w:type="gramEnd"/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</w:t>
      </w:r>
      <w:proofErr w:type="gramStart"/>
      <w:r>
        <w:rPr>
          <w:rFonts w:ascii="Arial" w:hAnsi="Arial"/>
          <w:sz w:val="22"/>
        </w:rPr>
        <w:t>7,8)   50</w:t>
      </w:r>
      <w:proofErr w:type="gramEnd"/>
      <w:r>
        <w:rPr>
          <w:rFonts w:ascii="Arial" w:hAnsi="Arial"/>
          <w:sz w:val="22"/>
        </w:rPr>
        <w:t xml:space="preserve"> m prsa  </w:t>
      </w:r>
      <w:proofErr w:type="spellStart"/>
      <w:r>
        <w:rPr>
          <w:rFonts w:ascii="Arial" w:hAnsi="Arial"/>
          <w:sz w:val="22"/>
        </w:rPr>
        <w:t>ž,m</w:t>
      </w:r>
      <w:proofErr w:type="spellEnd"/>
      <w:r>
        <w:rPr>
          <w:rFonts w:ascii="Arial" w:hAnsi="Arial"/>
          <w:sz w:val="22"/>
        </w:rPr>
        <w:t xml:space="preserve">                      17,18)   50 m volný způsob </w:t>
      </w:r>
      <w:proofErr w:type="spellStart"/>
      <w:r>
        <w:rPr>
          <w:rFonts w:ascii="Arial" w:hAnsi="Arial"/>
          <w:sz w:val="22"/>
        </w:rPr>
        <w:t>ž,m</w:t>
      </w:r>
      <w:proofErr w:type="spellEnd"/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9,10) 100 m volný způsob  </w:t>
      </w:r>
      <w:proofErr w:type="spellStart"/>
      <w:r>
        <w:rPr>
          <w:rFonts w:ascii="Arial" w:hAnsi="Arial"/>
          <w:sz w:val="22"/>
        </w:rPr>
        <w:t>ž,m</w:t>
      </w:r>
      <w:proofErr w:type="spellEnd"/>
      <w:r>
        <w:rPr>
          <w:rFonts w:ascii="Arial" w:hAnsi="Arial"/>
          <w:sz w:val="22"/>
        </w:rPr>
        <w:t xml:space="preserve">        19,20)  100 m polohový </w:t>
      </w:r>
      <w:proofErr w:type="gramStart"/>
      <w:r>
        <w:rPr>
          <w:rFonts w:ascii="Arial" w:hAnsi="Arial"/>
          <w:sz w:val="22"/>
        </w:rPr>
        <w:t xml:space="preserve">závod </w:t>
      </w:r>
      <w:proofErr w:type="spellStart"/>
      <w:r>
        <w:rPr>
          <w:rFonts w:ascii="Arial" w:hAnsi="Arial"/>
          <w:sz w:val="22"/>
        </w:rPr>
        <w:t>ž,m</w:t>
      </w:r>
      <w:proofErr w:type="spellEnd"/>
      <w:proofErr w:type="gramEnd"/>
    </w:p>
    <w:p w:rsidR="00801406" w:rsidRPr="002B6361" w:rsidRDefault="00801406" w:rsidP="0080140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 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Předpokládaný konec závodů je kolem 19 hodiny.                        </w:t>
      </w:r>
    </w:p>
    <w:p w:rsidR="00801406" w:rsidRDefault="00801406" w:rsidP="00801406">
      <w:pPr>
        <w:rPr>
          <w:rFonts w:ascii="Arial" w:hAnsi="Arial"/>
          <w:sz w:val="22"/>
        </w:rPr>
      </w:pPr>
    </w:p>
    <w:p w:rsidR="00801406" w:rsidRDefault="00801406" w:rsidP="00801406">
      <w:pPr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Kategorie :</w:t>
      </w:r>
      <w:proofErr w:type="gramEnd"/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VS </w:t>
      </w:r>
      <w:proofErr w:type="gramStart"/>
      <w:r>
        <w:rPr>
          <w:rFonts w:ascii="Arial" w:hAnsi="Arial"/>
          <w:sz w:val="22"/>
        </w:rPr>
        <w:t>25  nar.</w:t>
      </w:r>
      <w:proofErr w:type="gramEnd"/>
      <w:r>
        <w:rPr>
          <w:rFonts w:ascii="Arial" w:hAnsi="Arial"/>
          <w:sz w:val="22"/>
        </w:rPr>
        <w:t xml:space="preserve"> 199</w:t>
      </w:r>
      <w:r w:rsidR="00E01E63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-198</w:t>
      </w:r>
      <w:r w:rsidR="00E01E63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          VS 60  nar. </w:t>
      </w:r>
      <w:r w:rsidR="00E01E63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95</w:t>
      </w:r>
      <w:r w:rsidR="00E01E63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-195</w:t>
      </w:r>
      <w:r w:rsidR="00E01E6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 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VS 30         198</w:t>
      </w:r>
      <w:r w:rsidR="00E01E63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-198</w:t>
      </w:r>
      <w:r w:rsidR="00E01E6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          VS 65         19</w:t>
      </w:r>
      <w:r w:rsidR="00E01E63">
        <w:rPr>
          <w:rFonts w:ascii="Arial" w:hAnsi="Arial"/>
          <w:sz w:val="22"/>
        </w:rPr>
        <w:t>51</w:t>
      </w:r>
      <w:r>
        <w:rPr>
          <w:rFonts w:ascii="Arial" w:hAnsi="Arial"/>
          <w:sz w:val="22"/>
        </w:rPr>
        <w:t>-194</w:t>
      </w:r>
      <w:r w:rsidR="00E01E63">
        <w:rPr>
          <w:rFonts w:ascii="Arial" w:hAnsi="Arial"/>
          <w:sz w:val="22"/>
        </w:rPr>
        <w:t>7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VS 35         19</w:t>
      </w:r>
      <w:r w:rsidR="00E01E63">
        <w:rPr>
          <w:rFonts w:ascii="Arial" w:hAnsi="Arial"/>
          <w:sz w:val="22"/>
        </w:rPr>
        <w:t>81</w:t>
      </w:r>
      <w:r>
        <w:rPr>
          <w:rFonts w:ascii="Arial" w:hAnsi="Arial"/>
          <w:sz w:val="22"/>
        </w:rPr>
        <w:t>-197</w:t>
      </w:r>
      <w:r w:rsidR="00E01E63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          VS 70         194</w:t>
      </w:r>
      <w:r w:rsidR="00E01E63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-194</w:t>
      </w:r>
      <w:r w:rsidR="00E01E6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VS 40         197</w:t>
      </w:r>
      <w:r w:rsidR="00E01E63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-197</w:t>
      </w:r>
      <w:r w:rsidR="00E01E6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          VS 75         19</w:t>
      </w:r>
      <w:r w:rsidR="00E01E63">
        <w:rPr>
          <w:rFonts w:ascii="Arial" w:hAnsi="Arial"/>
          <w:sz w:val="22"/>
        </w:rPr>
        <w:t>41</w:t>
      </w:r>
      <w:r>
        <w:rPr>
          <w:rFonts w:ascii="Arial" w:hAnsi="Arial"/>
          <w:sz w:val="22"/>
        </w:rPr>
        <w:t>-193</w:t>
      </w:r>
      <w:r w:rsidR="00E01E63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VS 45         19</w:t>
      </w:r>
      <w:r w:rsidR="00E01E63">
        <w:rPr>
          <w:rFonts w:ascii="Arial" w:hAnsi="Arial"/>
          <w:sz w:val="22"/>
        </w:rPr>
        <w:t>71</w:t>
      </w:r>
      <w:r>
        <w:rPr>
          <w:rFonts w:ascii="Arial" w:hAnsi="Arial"/>
          <w:sz w:val="22"/>
        </w:rPr>
        <w:t>-19</w:t>
      </w:r>
      <w:r w:rsidR="00E01E63">
        <w:rPr>
          <w:rFonts w:ascii="Arial" w:hAnsi="Arial"/>
          <w:sz w:val="22"/>
        </w:rPr>
        <w:t>67</w:t>
      </w:r>
      <w:r>
        <w:rPr>
          <w:rFonts w:ascii="Arial" w:hAnsi="Arial"/>
          <w:sz w:val="22"/>
        </w:rPr>
        <w:t xml:space="preserve">           VS 80         193</w:t>
      </w:r>
      <w:r w:rsidR="00E01E63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-193</w:t>
      </w:r>
      <w:r w:rsidR="00E01E6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VS 50         196</w:t>
      </w:r>
      <w:r w:rsidR="00E01E63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-196</w:t>
      </w:r>
      <w:r w:rsidR="00E01E6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          VS 85         19</w:t>
      </w:r>
      <w:r w:rsidR="00E01E63">
        <w:rPr>
          <w:rFonts w:ascii="Arial" w:hAnsi="Arial"/>
          <w:sz w:val="22"/>
        </w:rPr>
        <w:t>31</w:t>
      </w:r>
      <w:r>
        <w:rPr>
          <w:rFonts w:ascii="Arial" w:hAnsi="Arial"/>
          <w:sz w:val="22"/>
        </w:rPr>
        <w:t>-192</w:t>
      </w:r>
      <w:r w:rsidR="00E01E63">
        <w:rPr>
          <w:rFonts w:ascii="Arial" w:hAnsi="Arial"/>
          <w:sz w:val="22"/>
        </w:rPr>
        <w:t>7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VS 55         19</w:t>
      </w:r>
      <w:r w:rsidR="00E01E63">
        <w:rPr>
          <w:rFonts w:ascii="Arial" w:hAnsi="Arial"/>
          <w:sz w:val="22"/>
        </w:rPr>
        <w:t>61</w:t>
      </w:r>
      <w:r>
        <w:rPr>
          <w:rFonts w:ascii="Arial" w:hAnsi="Arial"/>
          <w:sz w:val="22"/>
        </w:rPr>
        <w:t>-195</w:t>
      </w:r>
      <w:r w:rsidR="00E01E63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          VS 90         192</w:t>
      </w:r>
      <w:r w:rsidR="00E01E63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-192</w:t>
      </w:r>
      <w:r w:rsidR="00E01E63">
        <w:rPr>
          <w:rFonts w:ascii="Arial" w:hAnsi="Arial"/>
          <w:sz w:val="22"/>
        </w:rPr>
        <w:t>2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</w:p>
    <w:p w:rsidR="00801406" w:rsidRDefault="00801406" w:rsidP="00801406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4"/>
        </w:rPr>
        <w:t>Ceny :</w:t>
      </w:r>
      <w:proofErr w:type="gramEnd"/>
      <w:r>
        <w:rPr>
          <w:rFonts w:ascii="Arial" w:hAnsi="Arial"/>
          <w:sz w:val="22"/>
        </w:rPr>
        <w:t xml:space="preserve">       </w:t>
      </w:r>
    </w:p>
    <w:p w:rsidR="00801406" w:rsidRPr="005A32EA" w:rsidRDefault="00801406" w:rsidP="00801406">
      <w:pPr>
        <w:rPr>
          <w:rFonts w:ascii="Arial" w:hAnsi="Arial"/>
          <w:sz w:val="16"/>
          <w:szCs w:val="16"/>
        </w:rPr>
      </w:pP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První tři závodníci v jednotlivých </w:t>
      </w:r>
      <w:proofErr w:type="spellStart"/>
      <w:r>
        <w:rPr>
          <w:rFonts w:ascii="Arial" w:hAnsi="Arial"/>
          <w:sz w:val="22"/>
        </w:rPr>
        <w:t>disciplinách</w:t>
      </w:r>
      <w:proofErr w:type="spellEnd"/>
      <w:r>
        <w:rPr>
          <w:rFonts w:ascii="Arial" w:hAnsi="Arial"/>
          <w:sz w:val="22"/>
        </w:rPr>
        <w:t xml:space="preserve"> obdrží diplomy a drobné ceny.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Ohodnoceny budou nejlepší výkony žen a mužů. Body dle tabulek ČR </w:t>
      </w:r>
      <w:proofErr w:type="spellStart"/>
      <w:r>
        <w:rPr>
          <w:rFonts w:ascii="Arial" w:hAnsi="Arial"/>
          <w:sz w:val="22"/>
        </w:rPr>
        <w:t>Masters</w:t>
      </w:r>
      <w:proofErr w:type="spellEnd"/>
      <w:r>
        <w:rPr>
          <w:rFonts w:ascii="Arial" w:hAnsi="Arial"/>
          <w:sz w:val="22"/>
        </w:rPr>
        <w:t>.</w:t>
      </w:r>
    </w:p>
    <w:p w:rsidR="00801406" w:rsidRDefault="00801406" w:rsidP="00801406">
      <w:pPr>
        <w:rPr>
          <w:rFonts w:ascii="Arial" w:hAnsi="Arial"/>
          <w:sz w:val="22"/>
        </w:rPr>
      </w:pP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 xml:space="preserve">Společenská </w:t>
      </w:r>
      <w:proofErr w:type="gramStart"/>
      <w:r>
        <w:rPr>
          <w:rFonts w:ascii="Arial" w:hAnsi="Arial"/>
          <w:b/>
          <w:sz w:val="24"/>
        </w:rPr>
        <w:t>část :</w:t>
      </w:r>
      <w:proofErr w:type="gramEnd"/>
    </w:p>
    <w:p w:rsidR="00801406" w:rsidRDefault="00801406" w:rsidP="00801406">
      <w:pPr>
        <w:rPr>
          <w:rFonts w:ascii="Arial" w:hAnsi="Arial"/>
          <w:sz w:val="16"/>
        </w:rPr>
      </w:pP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 sobotu, po závodech je možné posezení v Restauraci Kuželna, v areálu plaveckého bazénu, kde bude také možnost zahrát si od 20</w:t>
      </w:r>
      <w:r w:rsidR="00864021">
        <w:rPr>
          <w:rFonts w:ascii="Arial" w:hAnsi="Arial"/>
          <w:sz w:val="22"/>
        </w:rPr>
        <w:t xml:space="preserve">:00 </w:t>
      </w:r>
      <w:r>
        <w:rPr>
          <w:rFonts w:ascii="Arial" w:hAnsi="Arial"/>
          <w:sz w:val="22"/>
        </w:rPr>
        <w:t>h</w:t>
      </w:r>
      <w:r w:rsidR="00864021">
        <w:rPr>
          <w:rFonts w:ascii="Arial" w:hAnsi="Arial"/>
          <w:sz w:val="22"/>
        </w:rPr>
        <w:t>od.</w:t>
      </w:r>
      <w:r>
        <w:rPr>
          <w:rFonts w:ascii="Arial" w:hAnsi="Arial"/>
          <w:sz w:val="22"/>
        </w:rPr>
        <w:t xml:space="preserve"> kuželky (nutná obuv se světlou podrážkou). 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Občerstvení a večeře je individuální v rámci nabídky restaurace.</w:t>
      </w:r>
    </w:p>
    <w:p w:rsidR="00801406" w:rsidRDefault="00801406" w:rsidP="00801406">
      <w:pPr>
        <w:rPr>
          <w:rFonts w:ascii="Arial" w:hAnsi="Arial"/>
          <w:sz w:val="22"/>
        </w:rPr>
      </w:pPr>
    </w:p>
    <w:p w:rsidR="00801406" w:rsidRDefault="00801406" w:rsidP="0080140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Hospodářské </w:t>
      </w:r>
      <w:proofErr w:type="gramStart"/>
      <w:r>
        <w:rPr>
          <w:rFonts w:ascii="Arial" w:hAnsi="Arial"/>
          <w:b/>
          <w:sz w:val="24"/>
        </w:rPr>
        <w:t>podmínky :</w:t>
      </w:r>
      <w:proofErr w:type="gramEnd"/>
    </w:p>
    <w:p w:rsidR="00801406" w:rsidRDefault="00801406" w:rsidP="00801406">
      <w:pPr>
        <w:rPr>
          <w:rFonts w:ascii="Arial" w:hAnsi="Arial"/>
          <w:sz w:val="16"/>
        </w:rPr>
      </w:pP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Závodníci startují na vlastní náklady, nebo na náklady svého klubu. Startovné je 70,-Kč za každý start. Případné ubytování je možné objednat napřímo v Hotelu Gustav Mahler – cena je domluvena na </w:t>
      </w:r>
      <w:r w:rsidR="00092B45">
        <w:rPr>
          <w:rFonts w:ascii="Arial" w:hAnsi="Arial"/>
          <w:sz w:val="22"/>
        </w:rPr>
        <w:t>59</w:t>
      </w:r>
      <w:r>
        <w:rPr>
          <w:rFonts w:ascii="Arial" w:hAnsi="Arial"/>
          <w:sz w:val="22"/>
        </w:rPr>
        <w:t xml:space="preserve">0,-Kč za osobu se snídaní (při obsazení pokoje min. dvěma </w:t>
      </w:r>
      <w:proofErr w:type="spellStart"/>
      <w:r>
        <w:rPr>
          <w:rFonts w:ascii="Arial" w:hAnsi="Arial"/>
          <w:sz w:val="22"/>
        </w:rPr>
        <w:t>osobama</w:t>
      </w:r>
      <w:proofErr w:type="spellEnd"/>
      <w:r>
        <w:rPr>
          <w:rFonts w:ascii="Arial" w:hAnsi="Arial"/>
          <w:sz w:val="22"/>
        </w:rPr>
        <w:t xml:space="preserve">). Adresa je </w:t>
      </w:r>
      <w:hyperlink r:id="rId7" w:history="1">
        <w:r w:rsidRPr="00E64A1B">
          <w:rPr>
            <w:rStyle w:val="Hypertextovodkaz"/>
            <w:rFonts w:ascii="Arial" w:hAnsi="Arial"/>
            <w:sz w:val="22"/>
          </w:rPr>
          <w:t>recepce@hotelgmahler.cz</w:t>
        </w:r>
      </w:hyperlink>
      <w:r>
        <w:rPr>
          <w:rFonts w:ascii="Arial" w:hAnsi="Arial"/>
          <w:sz w:val="22"/>
        </w:rPr>
        <w:t xml:space="preserve"> , v objednávce uveďte poznámku „Memoriál O. Háje“. Další možnost je ubytovna Vila I. a II., v cenách od 2</w:t>
      </w:r>
      <w:ins w:id="0" w:author="Rambousek, Vladimir (CZ)" w:date="2016-10-31T11:01:00Z">
        <w:r w:rsidR="00092B45">
          <w:rPr>
            <w:rFonts w:ascii="Arial" w:hAnsi="Arial"/>
            <w:sz w:val="22"/>
          </w:rPr>
          <w:t>0</w:t>
        </w:r>
      </w:ins>
      <w:bookmarkStart w:id="1" w:name="_GoBack"/>
      <w:bookmarkEnd w:id="1"/>
      <w:r>
        <w:rPr>
          <w:rFonts w:ascii="Arial" w:hAnsi="Arial"/>
          <w:sz w:val="22"/>
        </w:rPr>
        <w:t xml:space="preserve">0,- Kč za lůžko. Objednávky s poznámkou „ Memoriál O. Háje“ na adrese </w:t>
      </w:r>
      <w:hyperlink r:id="rId8" w:history="1">
        <w:r w:rsidRPr="00E64A1B">
          <w:rPr>
            <w:rStyle w:val="Hypertextovodkaz"/>
            <w:rFonts w:ascii="Arial" w:hAnsi="Arial"/>
            <w:sz w:val="22"/>
          </w:rPr>
          <w:t>rezervace@ubytovanivevile.cz</w:t>
        </w:r>
      </w:hyperlink>
      <w:r>
        <w:rPr>
          <w:rFonts w:ascii="Arial" w:hAnsi="Arial"/>
          <w:sz w:val="22"/>
        </w:rPr>
        <w:t xml:space="preserve">  . Veškeré ubytování je nutné objednat do </w:t>
      </w:r>
      <w:proofErr w:type="gramStart"/>
      <w:r>
        <w:rPr>
          <w:rFonts w:ascii="Arial" w:hAnsi="Arial"/>
          <w:sz w:val="22"/>
        </w:rPr>
        <w:t>2</w:t>
      </w:r>
      <w:r w:rsidR="00E01E63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.11.</w:t>
      </w:r>
      <w:r w:rsidR="00C77730">
        <w:rPr>
          <w:rFonts w:ascii="Arial" w:hAnsi="Arial"/>
          <w:sz w:val="22"/>
        </w:rPr>
        <w:t>201</w:t>
      </w:r>
      <w:r w:rsidR="00E01E63">
        <w:rPr>
          <w:rFonts w:ascii="Arial" w:hAnsi="Arial"/>
          <w:sz w:val="22"/>
        </w:rPr>
        <w:t>6</w:t>
      </w:r>
      <w:proofErr w:type="gramEnd"/>
    </w:p>
    <w:p w:rsidR="00801406" w:rsidRDefault="00801406" w:rsidP="00801406">
      <w:pPr>
        <w:rPr>
          <w:rFonts w:ascii="Arial" w:hAnsi="Arial"/>
          <w:b/>
          <w:sz w:val="24"/>
        </w:rPr>
      </w:pP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Děkujeme Vám předem za hojnou účast a těšíme se na shledanou v Jihlavě.</w:t>
      </w:r>
      <w:r>
        <w:rPr>
          <w:rFonts w:ascii="Arial" w:hAnsi="Arial"/>
          <w:sz w:val="22"/>
        </w:rPr>
        <w:t xml:space="preserve">                                   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</w:p>
    <w:p w:rsidR="00AA06F4" w:rsidRDefault="00AA06F4"/>
    <w:p w:rsidR="00AA06F4" w:rsidRDefault="00AA06F4"/>
    <w:p w:rsidR="00AA06F4" w:rsidRDefault="00AA06F4"/>
    <w:sectPr w:rsidR="00AA06F4" w:rsidSect="00BD30DB">
      <w:pgSz w:w="11906" w:h="16838"/>
      <w:pgMar w:top="1417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mbousek, Vladimir (CZ)">
    <w15:presenceInfo w15:providerId="None" w15:userId="Rambousek, Vladimir (CZ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68"/>
    <w:rsid w:val="00092B45"/>
    <w:rsid w:val="00102778"/>
    <w:rsid w:val="0043331D"/>
    <w:rsid w:val="00485A36"/>
    <w:rsid w:val="0049696E"/>
    <w:rsid w:val="004B0923"/>
    <w:rsid w:val="004F03BA"/>
    <w:rsid w:val="00570D86"/>
    <w:rsid w:val="005A51AE"/>
    <w:rsid w:val="0068533C"/>
    <w:rsid w:val="006E5341"/>
    <w:rsid w:val="006F6F0A"/>
    <w:rsid w:val="00801406"/>
    <w:rsid w:val="00864021"/>
    <w:rsid w:val="008D6509"/>
    <w:rsid w:val="0090420D"/>
    <w:rsid w:val="009D2762"/>
    <w:rsid w:val="009E53B6"/>
    <w:rsid w:val="00AA06F4"/>
    <w:rsid w:val="00BD30DB"/>
    <w:rsid w:val="00C77730"/>
    <w:rsid w:val="00D57A2E"/>
    <w:rsid w:val="00DE006D"/>
    <w:rsid w:val="00E01E63"/>
    <w:rsid w:val="00E92668"/>
    <w:rsid w:val="00EA78DD"/>
    <w:rsid w:val="00F43573"/>
    <w:rsid w:val="00F94964"/>
    <w:rsid w:val="00F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FE8858-BBD8-4824-B8B3-D71A954F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0DB"/>
  </w:style>
  <w:style w:type="paragraph" w:styleId="Nadpis1">
    <w:name w:val="heading 1"/>
    <w:basedOn w:val="Normln"/>
    <w:next w:val="Normln"/>
    <w:qFormat/>
    <w:rsid w:val="00BD30DB"/>
    <w:pPr>
      <w:keepNext/>
      <w:jc w:val="center"/>
      <w:outlineLvl w:val="0"/>
    </w:pPr>
    <w:rPr>
      <w:rFonts w:ascii="Arial Black" w:hAnsi="Arial Black"/>
      <w:b/>
      <w:i/>
      <w:sz w:val="72"/>
    </w:rPr>
  </w:style>
  <w:style w:type="paragraph" w:styleId="Nadpis2">
    <w:name w:val="heading 2"/>
    <w:basedOn w:val="Normln"/>
    <w:next w:val="Normln"/>
    <w:qFormat/>
    <w:rsid w:val="00BD30DB"/>
    <w:pPr>
      <w:keepNext/>
      <w:jc w:val="center"/>
      <w:outlineLvl w:val="1"/>
    </w:pPr>
    <w:rPr>
      <w:b/>
      <w:i/>
      <w:sz w:val="144"/>
    </w:rPr>
  </w:style>
  <w:style w:type="paragraph" w:styleId="Nadpis3">
    <w:name w:val="heading 3"/>
    <w:basedOn w:val="Normln"/>
    <w:next w:val="Normln"/>
    <w:qFormat/>
    <w:rsid w:val="00BD30DB"/>
    <w:pPr>
      <w:keepNext/>
      <w:jc w:val="center"/>
      <w:outlineLvl w:val="2"/>
    </w:pPr>
    <w:rPr>
      <w:rFonts w:ascii="Comic Sans MS" w:hAnsi="Comic Sans MS"/>
      <w:b/>
      <w:i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30DB"/>
    <w:pPr>
      <w:jc w:val="center"/>
    </w:pPr>
    <w:rPr>
      <w:rFonts w:ascii="Comic Sans MS" w:hAnsi="Comic Sans MS"/>
      <w:b/>
      <w:sz w:val="44"/>
      <w:u w:val="single"/>
    </w:rPr>
  </w:style>
  <w:style w:type="character" w:styleId="Hypertextovodkaz">
    <w:name w:val="Hyperlink"/>
    <w:basedOn w:val="Standardnpsmoodstavce"/>
    <w:rsid w:val="0080140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77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773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777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7730"/>
  </w:style>
  <w:style w:type="character" w:customStyle="1" w:styleId="TextkomenteChar">
    <w:name w:val="Text komentáře Char"/>
    <w:basedOn w:val="Standardnpsmoodstavce"/>
    <w:link w:val="Textkomente"/>
    <w:rsid w:val="00C77730"/>
  </w:style>
  <w:style w:type="paragraph" w:styleId="Pedmtkomente">
    <w:name w:val="annotation subject"/>
    <w:basedOn w:val="Textkomente"/>
    <w:next w:val="Textkomente"/>
    <w:link w:val="PedmtkomenteChar"/>
    <w:rsid w:val="00C777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7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e@ubytovanivevil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epce@hotelgmahle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JIHLAVSKÝ PLAVECKÝ KLUB AXIS</vt:lpstr>
    </vt:vector>
  </TitlesOfParts>
  <Company/>
  <LinksUpToDate>false</LinksUpToDate>
  <CharactersWithSpaces>3207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mailto:rezervace@ubytovanivevile.cz</vt:lpwstr>
      </vt:variant>
      <vt:variant>
        <vt:lpwstr/>
      </vt:variant>
      <vt:variant>
        <vt:i4>2228248</vt:i4>
      </vt:variant>
      <vt:variant>
        <vt:i4>0</vt:i4>
      </vt:variant>
      <vt:variant>
        <vt:i4>0</vt:i4>
      </vt:variant>
      <vt:variant>
        <vt:i4>5</vt:i4>
      </vt:variant>
      <vt:variant>
        <vt:lpwstr>mailto:recepce@hotelgmahler.cz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JIHLAVSKÝ PLAVECKÝ KLUB AXIS</dc:title>
  <dc:creator>Kristýna</dc:creator>
  <cp:lastModifiedBy>Rambousek, Vladimir (CZ)</cp:lastModifiedBy>
  <cp:revision>4</cp:revision>
  <cp:lastPrinted>2015-11-02T09:22:00Z</cp:lastPrinted>
  <dcterms:created xsi:type="dcterms:W3CDTF">2016-10-14T19:54:00Z</dcterms:created>
  <dcterms:modified xsi:type="dcterms:W3CDTF">2016-10-31T10:02:00Z</dcterms:modified>
</cp:coreProperties>
</file>