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F4" w:rsidRDefault="00AA06F4">
      <w:pPr>
        <w:pStyle w:val="Title"/>
      </w:pPr>
      <w:bookmarkStart w:id="0" w:name="_GoBack"/>
      <w:bookmarkEnd w:id="0"/>
      <w:r>
        <w:t>JIHLAVSKÝ PLAVECKÝ KLUB AXIS</w:t>
      </w:r>
    </w:p>
    <w:p w:rsidR="00AA06F4" w:rsidRPr="009E53B6" w:rsidRDefault="00AA06F4">
      <w:pPr>
        <w:jc w:val="center"/>
        <w:rPr>
          <w:rFonts w:ascii="Courier New" w:hAnsi="Courier New"/>
          <w:b/>
          <w:sz w:val="18"/>
          <w:szCs w:val="18"/>
          <w:u w:val="single"/>
        </w:rPr>
      </w:pPr>
    </w:p>
    <w:p w:rsidR="00AA06F4" w:rsidRPr="009E53B6" w:rsidRDefault="00AA06F4">
      <w:pPr>
        <w:jc w:val="center"/>
        <w:rPr>
          <w:rFonts w:ascii="Garamond" w:hAnsi="Garamond"/>
          <w:b/>
          <w:sz w:val="16"/>
          <w:szCs w:val="16"/>
          <w:u w:val="single"/>
        </w:rPr>
      </w:pPr>
    </w:p>
    <w:p w:rsidR="00AA06F4" w:rsidRDefault="00AA06F4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P O Z V Á N K A</w:t>
      </w:r>
    </w:p>
    <w:p w:rsidR="0068533C" w:rsidRDefault="0068533C"/>
    <w:p w:rsidR="00AA06F4" w:rsidRDefault="00C77730">
      <w:r>
        <w:rPr>
          <w:rFonts w:ascii="Courier New" w:hAnsi="Courier New"/>
          <w:b/>
          <w:noProof/>
          <w:sz w:val="40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156210</wp:posOffset>
            </wp:positionV>
            <wp:extent cx="4114800" cy="2756535"/>
            <wp:effectExtent l="19050" t="0" r="0" b="0"/>
            <wp:wrapTopAndBottom/>
            <wp:docPr id="5" name="obrázek 5" descr="plav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vv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6F4" w:rsidRPr="009E53B6" w:rsidRDefault="00AA06F4">
      <w:pPr>
        <w:jc w:val="center"/>
        <w:rPr>
          <w:rFonts w:ascii="Garamond" w:hAnsi="Garamond"/>
          <w:b/>
          <w:sz w:val="22"/>
          <w:szCs w:val="22"/>
        </w:rPr>
      </w:pPr>
    </w:p>
    <w:p w:rsidR="00AA06F4" w:rsidRDefault="00AA06F4">
      <w:pPr>
        <w:jc w:val="center"/>
        <w:rPr>
          <w:rFonts w:ascii="Comic Sans MS" w:hAnsi="Comic Sans MS"/>
          <w:b/>
          <w:i/>
          <w:sz w:val="56"/>
        </w:rPr>
      </w:pPr>
      <w:r>
        <w:rPr>
          <w:rFonts w:ascii="Comic Sans MS" w:hAnsi="Comic Sans MS"/>
          <w:b/>
          <w:i/>
          <w:sz w:val="56"/>
        </w:rPr>
        <w:t xml:space="preserve"> </w:t>
      </w:r>
      <w:r w:rsidR="0068533C">
        <w:rPr>
          <w:rFonts w:ascii="Comic Sans MS" w:hAnsi="Comic Sans MS"/>
          <w:b/>
          <w:i/>
          <w:sz w:val="56"/>
        </w:rPr>
        <w:t>1</w:t>
      </w:r>
      <w:r w:rsidR="00C77730">
        <w:rPr>
          <w:rFonts w:ascii="Comic Sans MS" w:hAnsi="Comic Sans MS"/>
          <w:b/>
          <w:i/>
          <w:sz w:val="56"/>
        </w:rPr>
        <w:t>6</w:t>
      </w:r>
      <w:r>
        <w:rPr>
          <w:rFonts w:ascii="Comic Sans MS" w:hAnsi="Comic Sans MS"/>
          <w:b/>
          <w:i/>
          <w:sz w:val="56"/>
        </w:rPr>
        <w:t>.RO</w:t>
      </w:r>
      <w:r>
        <w:rPr>
          <w:rFonts w:ascii="Tahoma" w:hAnsi="Tahoma"/>
          <w:b/>
          <w:i/>
          <w:sz w:val="56"/>
        </w:rPr>
        <w:t>Č</w:t>
      </w:r>
      <w:r>
        <w:rPr>
          <w:rFonts w:ascii="Comic Sans MS" w:hAnsi="Comic Sans MS"/>
          <w:b/>
          <w:i/>
          <w:sz w:val="56"/>
        </w:rPr>
        <w:t>NÍK</w:t>
      </w:r>
    </w:p>
    <w:p w:rsidR="00AA06F4" w:rsidRDefault="00AA06F4">
      <w:pPr>
        <w:jc w:val="center"/>
        <w:rPr>
          <w:rFonts w:ascii="Courier New" w:hAnsi="Courier New"/>
          <w:b/>
          <w:i/>
          <w:sz w:val="52"/>
        </w:rPr>
      </w:pPr>
      <w:r>
        <w:rPr>
          <w:rFonts w:ascii="Comic Sans MS" w:hAnsi="Comic Sans MS"/>
          <w:b/>
          <w:i/>
          <w:sz w:val="56"/>
        </w:rPr>
        <w:t>MEMORIÁLU OLD</w:t>
      </w:r>
      <w:r>
        <w:rPr>
          <w:rFonts w:ascii="Arial" w:hAnsi="Arial"/>
          <w:b/>
          <w:i/>
          <w:sz w:val="56"/>
        </w:rPr>
        <w:t>Ř</w:t>
      </w:r>
      <w:r>
        <w:rPr>
          <w:rFonts w:ascii="Comic Sans MS" w:hAnsi="Comic Sans MS"/>
          <w:b/>
          <w:i/>
          <w:sz w:val="56"/>
        </w:rPr>
        <w:t>ICHA HÁJE</w:t>
      </w:r>
      <w:r>
        <w:rPr>
          <w:rFonts w:ascii="Comic Sans MS" w:hAnsi="Comic Sans MS"/>
          <w:b/>
          <w:i/>
          <w:sz w:val="44"/>
        </w:rPr>
        <w:t xml:space="preserve"> MASTERS</w:t>
      </w:r>
    </w:p>
    <w:p w:rsidR="00AA06F4" w:rsidRPr="009E53B6" w:rsidRDefault="00AA06F4">
      <w:pPr>
        <w:jc w:val="center"/>
        <w:rPr>
          <w:rFonts w:ascii="Courier New" w:hAnsi="Courier New"/>
          <w:b/>
          <w:i/>
          <w:sz w:val="16"/>
          <w:szCs w:val="16"/>
        </w:rPr>
      </w:pPr>
    </w:p>
    <w:p w:rsidR="00AA06F4" w:rsidRDefault="00AA06F4">
      <w:pPr>
        <w:pStyle w:val="Heading3"/>
      </w:pPr>
      <w:r>
        <w:t xml:space="preserve">JIHLAVA, </w:t>
      </w:r>
      <w:r w:rsidR="00C77730">
        <w:t>12</w:t>
      </w:r>
      <w:r>
        <w:t>.prosinc</w:t>
      </w:r>
      <w:r w:rsidR="000E314D">
        <w:t>e</w:t>
      </w:r>
      <w:r>
        <w:t xml:space="preserve"> 20</w:t>
      </w:r>
      <w:r w:rsidR="0049696E">
        <w:t>1</w:t>
      </w:r>
      <w:r w:rsidR="00C77730">
        <w:t>5</w:t>
      </w:r>
    </w:p>
    <w:p w:rsidR="00AA06F4" w:rsidRDefault="00AA06F4">
      <w:pPr>
        <w:pStyle w:val="Heading2"/>
        <w:jc w:val="left"/>
        <w:rPr>
          <w:rFonts w:ascii="Arial" w:hAnsi="Arial"/>
          <w:sz w:val="44"/>
        </w:rPr>
      </w:pPr>
    </w:p>
    <w:p w:rsidR="0068533C" w:rsidRDefault="0090420D" w:rsidP="0068533C">
      <w:r>
        <w:rPr>
          <w:b/>
          <w:bCs/>
          <w:sz w:val="32"/>
        </w:rPr>
        <w:t xml:space="preserve">            </w:t>
      </w:r>
      <w:r w:rsidR="00C77730">
        <w:rPr>
          <w:b/>
          <w:bCs/>
          <w:noProof/>
          <w:sz w:val="32"/>
          <w:lang w:val="en-US" w:eastAsia="en-US"/>
        </w:rPr>
        <w:drawing>
          <wp:inline distT="0" distB="0" distL="0" distR="0">
            <wp:extent cx="2286000" cy="857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F0A">
        <w:rPr>
          <w:b/>
          <w:bCs/>
          <w:sz w:val="32"/>
        </w:rPr>
        <w:t xml:space="preserve">                    </w:t>
      </w:r>
      <w:r w:rsidR="00C77730">
        <w:rPr>
          <w:noProof/>
          <w:lang w:val="en-US" w:eastAsia="en-US"/>
        </w:rPr>
        <w:drawing>
          <wp:inline distT="0" distB="0" distL="0" distR="0">
            <wp:extent cx="1143000" cy="10001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3C" w:rsidRDefault="006F6F0A" w:rsidP="009E53B6">
      <w:pPr>
        <w:jc w:val="center"/>
      </w:pPr>
      <w:r>
        <w:t xml:space="preserve">                                                                                                               </w:t>
      </w:r>
    </w:p>
    <w:p w:rsidR="0068533C" w:rsidRDefault="0068533C" w:rsidP="0068533C"/>
    <w:p w:rsidR="0068533C" w:rsidRDefault="0068533C" w:rsidP="0068533C"/>
    <w:p w:rsidR="0068533C" w:rsidRDefault="0068533C" w:rsidP="0068533C"/>
    <w:p w:rsidR="0068533C" w:rsidRPr="0068533C" w:rsidRDefault="0068533C" w:rsidP="0068533C"/>
    <w:p w:rsidR="00AA06F4" w:rsidRDefault="00AA06F4">
      <w:pPr>
        <w:pStyle w:val="Heading2"/>
        <w:jc w:val="left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72"/>
        </w:rPr>
        <w:t>A</w:t>
      </w:r>
      <w:r>
        <w:rPr>
          <w:rFonts w:ascii="Arial" w:hAnsi="Arial"/>
          <w:color w:val="808080"/>
          <w:sz w:val="72"/>
        </w:rPr>
        <w:t>X</w:t>
      </w:r>
      <w:r>
        <w:rPr>
          <w:rFonts w:ascii="Arial" w:hAnsi="Arial"/>
          <w:sz w:val="72"/>
        </w:rPr>
        <w:t>iS</w:t>
      </w:r>
      <w:proofErr w:type="spellEnd"/>
      <w:r>
        <w:rPr>
          <w:rFonts w:ascii="Arial" w:hAnsi="Arial"/>
          <w:sz w:val="28"/>
        </w:rPr>
        <w:t xml:space="preserve">®                      </w:t>
      </w:r>
      <w:proofErr w:type="spellStart"/>
      <w:r>
        <w:rPr>
          <w:rFonts w:ascii="Arial" w:hAnsi="Arial"/>
          <w:sz w:val="72"/>
        </w:rPr>
        <w:t>A</w:t>
      </w:r>
      <w:r>
        <w:rPr>
          <w:rFonts w:ascii="Arial" w:hAnsi="Arial"/>
          <w:color w:val="808080"/>
          <w:sz w:val="72"/>
        </w:rPr>
        <w:t>X</w:t>
      </w:r>
      <w:r>
        <w:rPr>
          <w:rFonts w:ascii="Arial" w:hAnsi="Arial"/>
          <w:sz w:val="72"/>
        </w:rPr>
        <w:t>iS</w:t>
      </w:r>
      <w:proofErr w:type="spellEnd"/>
      <w:r>
        <w:rPr>
          <w:rFonts w:ascii="Arial" w:hAnsi="Arial"/>
          <w:sz w:val="28"/>
        </w:rPr>
        <w:t xml:space="preserve"> ®                    </w:t>
      </w:r>
      <w:proofErr w:type="spellStart"/>
      <w:r>
        <w:rPr>
          <w:rFonts w:ascii="Arial" w:hAnsi="Arial"/>
          <w:sz w:val="72"/>
        </w:rPr>
        <w:t>A</w:t>
      </w:r>
      <w:r>
        <w:rPr>
          <w:rFonts w:ascii="Arial" w:hAnsi="Arial"/>
          <w:color w:val="808080"/>
          <w:sz w:val="72"/>
        </w:rPr>
        <w:t>X</w:t>
      </w:r>
      <w:r>
        <w:rPr>
          <w:rFonts w:ascii="Arial" w:hAnsi="Arial"/>
          <w:sz w:val="72"/>
        </w:rPr>
        <w:t>iS</w:t>
      </w:r>
      <w:proofErr w:type="spellEnd"/>
      <w:r>
        <w:rPr>
          <w:rFonts w:ascii="Arial" w:hAnsi="Arial"/>
          <w:sz w:val="28"/>
        </w:rPr>
        <w:t>®</w:t>
      </w:r>
    </w:p>
    <w:p w:rsidR="00AA06F4" w:rsidRDefault="00AA06F4"/>
    <w:p w:rsidR="00AA06F4" w:rsidRDefault="00AA06F4"/>
    <w:p w:rsidR="00AA06F4" w:rsidRDefault="00AA06F4"/>
    <w:p w:rsidR="00AA06F4" w:rsidDel="00A224C5" w:rsidRDefault="00AA06F4">
      <w:pPr>
        <w:rPr>
          <w:del w:id="1" w:author="DV" w:date="2015-11-06T18:13:00Z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Pořadatel: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</w:rPr>
        <w:t>Jihlavský plavecký klub Axis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Datum:</w:t>
      </w:r>
      <w:r>
        <w:rPr>
          <w:rFonts w:ascii="Arial" w:hAnsi="Arial"/>
          <w:sz w:val="22"/>
        </w:rPr>
        <w:t xml:space="preserve">                 </w:t>
      </w:r>
      <w:r w:rsidR="00C77730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. prosince 201</w:t>
      </w:r>
      <w:r w:rsidR="00C77730">
        <w:rPr>
          <w:rFonts w:ascii="Arial" w:hAnsi="Arial"/>
          <w:sz w:val="22"/>
        </w:rPr>
        <w:t>5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Místo:</w:t>
      </w:r>
      <w:r>
        <w:rPr>
          <w:rFonts w:ascii="Arial" w:hAnsi="Arial"/>
          <w:sz w:val="22"/>
        </w:rPr>
        <w:t xml:space="preserve">                   Plavecký bazén, </w:t>
      </w:r>
      <w:r w:rsidR="000E314D">
        <w:rPr>
          <w:rFonts w:ascii="Arial" w:hAnsi="Arial"/>
          <w:sz w:val="22"/>
        </w:rPr>
        <w:t xml:space="preserve">E. </w:t>
      </w:r>
      <w:r>
        <w:rPr>
          <w:rFonts w:ascii="Arial" w:hAnsi="Arial"/>
          <w:sz w:val="22"/>
        </w:rPr>
        <w:t>Rošického 6, Jihlava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Bazén:</w:t>
      </w:r>
      <w:r>
        <w:rPr>
          <w:rFonts w:ascii="Arial" w:hAnsi="Arial"/>
          <w:sz w:val="22"/>
        </w:rPr>
        <w:t xml:space="preserve">                  25 metrů, 6 drah, ruční měření časů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</w:p>
    <w:p w:rsidR="00583B59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Přihlášky:</w:t>
      </w:r>
      <w:r>
        <w:rPr>
          <w:rFonts w:ascii="Arial" w:hAnsi="Arial"/>
          <w:sz w:val="22"/>
        </w:rPr>
        <w:t xml:space="preserve">            Do</w:t>
      </w:r>
      <w:r>
        <w:rPr>
          <w:rFonts w:ascii="Arial" w:hAnsi="Arial"/>
          <w:b/>
          <w:sz w:val="22"/>
        </w:rPr>
        <w:t xml:space="preserve"> </w:t>
      </w:r>
      <w:r w:rsidR="00C77730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. prosince 201</w:t>
      </w:r>
      <w:r w:rsidR="0043331D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na tiskopis</w:t>
      </w:r>
      <w:r w:rsidR="00583B59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 pro počítačové zpracování</w:t>
      </w:r>
      <w:r w:rsidR="00583B59">
        <w:rPr>
          <w:rFonts w:ascii="Arial" w:hAnsi="Arial"/>
          <w:sz w:val="22"/>
        </w:rPr>
        <w:t xml:space="preserve"> </w:t>
      </w:r>
    </w:p>
    <w:p w:rsidR="00801406" w:rsidRDefault="00583B59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(název + zkratka oddílu, disciplína,</w:t>
      </w:r>
      <w:r w:rsidR="00ED0DED">
        <w:rPr>
          <w:rFonts w:ascii="Arial" w:hAnsi="Arial"/>
          <w:sz w:val="22"/>
        </w:rPr>
        <w:t xml:space="preserve"> ročník narození</w:t>
      </w:r>
      <w:r>
        <w:rPr>
          <w:rFonts w:ascii="Arial" w:hAnsi="Arial"/>
          <w:sz w:val="22"/>
        </w:rPr>
        <w:t>)</w:t>
      </w:r>
      <w:r w:rsidR="00801406">
        <w:rPr>
          <w:rFonts w:ascii="Arial" w:hAnsi="Arial"/>
          <w:sz w:val="22"/>
        </w:rPr>
        <w:t>:</w:t>
      </w:r>
    </w:p>
    <w:p w:rsidR="00583B59" w:rsidRDefault="00583B59" w:rsidP="00801406">
      <w:pPr>
        <w:rPr>
          <w:rFonts w:ascii="Arial" w:hAnsi="Arial"/>
          <w:sz w:val="22"/>
        </w:rPr>
      </w:pPr>
    </w:p>
    <w:p w:rsidR="00583B59" w:rsidRDefault="00583B59" w:rsidP="00C777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Mgr. Daniel </w:t>
      </w:r>
      <w:proofErr w:type="spellStart"/>
      <w:r>
        <w:rPr>
          <w:rFonts w:ascii="Arial" w:hAnsi="Arial"/>
          <w:sz w:val="22"/>
        </w:rPr>
        <w:t>Czebe</w:t>
      </w:r>
      <w:proofErr w:type="spellEnd"/>
    </w:p>
    <w:p w:rsidR="00583B59" w:rsidRDefault="00583B59" w:rsidP="00C777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Jiráskova 30</w:t>
      </w:r>
    </w:p>
    <w:p w:rsidR="00583B59" w:rsidRDefault="00583B59" w:rsidP="00C777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586 04 Jihlava</w:t>
      </w:r>
    </w:p>
    <w:p w:rsidR="00801406" w:rsidRDefault="00583B59" w:rsidP="0080140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Email: </w:t>
      </w:r>
      <w:r w:rsidRPr="000E314D">
        <w:rPr>
          <w:rFonts w:ascii="Arial" w:hAnsi="Arial"/>
          <w:b/>
          <w:sz w:val="22"/>
        </w:rPr>
        <w:t>dan.czebe@tiscali.cz</w:t>
      </w:r>
      <w:r w:rsidR="00801406">
        <w:rPr>
          <w:rFonts w:ascii="Arial" w:hAnsi="Arial"/>
          <w:sz w:val="22"/>
        </w:rPr>
        <w:t xml:space="preserve">                           </w:t>
      </w:r>
    </w:p>
    <w:p w:rsidR="005E590A" w:rsidRDefault="005E590A" w:rsidP="00801406">
      <w:pPr>
        <w:rPr>
          <w:ins w:id="2" w:author="DV" w:date="2015-11-06T18:09:00Z"/>
          <w:rFonts w:ascii="Arial" w:hAnsi="Arial"/>
          <w:b/>
          <w:sz w:val="24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Program:</w:t>
      </w:r>
    </w:p>
    <w:p w:rsidR="00801406" w:rsidRDefault="00801406" w:rsidP="00801406">
      <w:pPr>
        <w:rPr>
          <w:rFonts w:ascii="Arial" w:hAnsi="Arial"/>
          <w:sz w:val="16"/>
        </w:rPr>
      </w:pPr>
    </w:p>
    <w:p w:rsidR="00801406" w:rsidRPr="005B1202" w:rsidRDefault="00801406" w:rsidP="00801406">
      <w:pPr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sz w:val="22"/>
        </w:rPr>
        <w:t xml:space="preserve">Sobota </w:t>
      </w:r>
      <w:r w:rsidR="00C77730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.12.</w:t>
      </w:r>
      <w:r w:rsidR="00583B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201</w:t>
      </w:r>
      <w:r w:rsidR="00C77730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rozplavání </w:t>
      </w:r>
      <w:r w:rsidR="000E314D">
        <w:rPr>
          <w:rFonts w:ascii="Arial" w:hAnsi="Arial"/>
          <w:sz w:val="22"/>
        </w:rPr>
        <w:t xml:space="preserve">od </w:t>
      </w:r>
      <w:r>
        <w:rPr>
          <w:rFonts w:ascii="Arial" w:hAnsi="Arial"/>
          <w:b/>
          <w:sz w:val="22"/>
        </w:rPr>
        <w:t>14:00 hod.</w:t>
      </w:r>
      <w:r>
        <w:rPr>
          <w:rFonts w:ascii="Arial" w:hAnsi="Arial"/>
          <w:sz w:val="22"/>
        </w:rPr>
        <w:t xml:space="preserve">, začátek závodů </w:t>
      </w:r>
      <w:r w:rsidR="000E314D">
        <w:rPr>
          <w:rFonts w:ascii="Arial" w:hAnsi="Arial"/>
          <w:sz w:val="22"/>
        </w:rPr>
        <w:t xml:space="preserve">v </w:t>
      </w:r>
      <w:r>
        <w:rPr>
          <w:rFonts w:ascii="Arial" w:hAnsi="Arial"/>
          <w:b/>
          <w:sz w:val="22"/>
        </w:rPr>
        <w:t xml:space="preserve">15:00 hod. 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 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1,2) 400 m volný způsob ž,m         11,12) 100 m znak ž,m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3,4)   50 m znak  ž,m                     13,14)   50 m motýl ž,m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5,6) 100 m motýl  ž,m                    15,16)  100 m prsa ž,m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7,8)   50 m prsa  ž,m                      17,18)   50 m volný způsob ž,m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9,10) 100 m volný způsob  ž,m        19,20)  100 m polohový závod ž,m</w:t>
      </w:r>
    </w:p>
    <w:p w:rsidR="00801406" w:rsidRPr="002B6361" w:rsidRDefault="00801406" w:rsidP="0080140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Předpokládaný konec závodů je kolem </w:t>
      </w:r>
      <w:r w:rsidR="000E314D">
        <w:rPr>
          <w:rFonts w:ascii="Arial" w:hAnsi="Arial"/>
          <w:sz w:val="22"/>
        </w:rPr>
        <w:t xml:space="preserve">cca v </w:t>
      </w:r>
      <w:r>
        <w:rPr>
          <w:rFonts w:ascii="Arial" w:hAnsi="Arial"/>
          <w:sz w:val="22"/>
        </w:rPr>
        <w:t>1</w:t>
      </w:r>
      <w:r w:rsidR="000E314D">
        <w:rPr>
          <w:rFonts w:ascii="Arial" w:hAnsi="Arial"/>
          <w:sz w:val="22"/>
        </w:rPr>
        <w:t>8:30</w:t>
      </w:r>
      <w:r>
        <w:rPr>
          <w:rFonts w:ascii="Arial" w:hAnsi="Arial"/>
          <w:sz w:val="22"/>
        </w:rPr>
        <w:t xml:space="preserve"> hod.                        </w:t>
      </w:r>
    </w:p>
    <w:p w:rsidR="00801406" w:rsidRDefault="00801406" w:rsidP="00801406">
      <w:pPr>
        <w:rPr>
          <w:rFonts w:ascii="Arial" w:hAnsi="Arial"/>
          <w:sz w:val="22"/>
        </w:rPr>
      </w:pPr>
    </w:p>
    <w:p w:rsidR="00801406" w:rsidRDefault="00801406" w:rsidP="0080140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Kategorie: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25  nar. 1989-1985           VS 60  nar. 1954-1950 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30         1984-1980           VS 65         1949-1945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35         1979-1975           VS 70         1944-1940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40         1974-1970           VS 75         1939-1935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45         1969-1965           VS 80         1934-1930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50         1964-1960           VS 85         1929-1925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VS 55         1959-1955           VS 90         1924-1920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Ceny:</w:t>
      </w:r>
      <w:r>
        <w:rPr>
          <w:rFonts w:ascii="Arial" w:hAnsi="Arial"/>
          <w:sz w:val="22"/>
        </w:rPr>
        <w:t xml:space="preserve">       </w:t>
      </w:r>
    </w:p>
    <w:p w:rsidR="00801406" w:rsidRPr="005A32EA" w:rsidRDefault="00801406" w:rsidP="00801406">
      <w:pPr>
        <w:rPr>
          <w:rFonts w:ascii="Arial" w:hAnsi="Arial"/>
          <w:sz w:val="16"/>
          <w:szCs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První tři závodníci v jednotlivých disciplinách obdrží diplomy a drobné ceny.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Ohodnoceny budou nejlepší výkony žen a mužů. Body dle tabulek ČR </w:t>
      </w:r>
      <w:proofErr w:type="spellStart"/>
      <w:r>
        <w:rPr>
          <w:rFonts w:ascii="Arial" w:hAnsi="Arial"/>
          <w:sz w:val="22"/>
        </w:rPr>
        <w:t>Masters</w:t>
      </w:r>
      <w:proofErr w:type="spellEnd"/>
      <w:r>
        <w:rPr>
          <w:rFonts w:ascii="Arial" w:hAnsi="Arial"/>
          <w:sz w:val="22"/>
        </w:rPr>
        <w:t>.</w:t>
      </w:r>
    </w:p>
    <w:p w:rsidR="00801406" w:rsidRDefault="00801406" w:rsidP="00801406">
      <w:pPr>
        <w:rPr>
          <w:rFonts w:ascii="Arial" w:hAnsi="Arial"/>
          <w:sz w:val="22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Společenská část:</w:t>
      </w:r>
    </w:p>
    <w:p w:rsidR="00801406" w:rsidRDefault="00801406" w:rsidP="00801406">
      <w:pPr>
        <w:rPr>
          <w:rFonts w:ascii="Arial" w:hAnsi="Arial"/>
          <w:sz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 sobotu, po závodech</w:t>
      </w:r>
      <w:r w:rsidR="000E4B1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je možné posezení v Restauraci Kuželna</w:t>
      </w:r>
      <w:r w:rsidR="00583B59">
        <w:rPr>
          <w:rFonts w:ascii="Arial" w:hAnsi="Arial"/>
          <w:sz w:val="22"/>
        </w:rPr>
        <w:t xml:space="preserve"> – rezervace od 18:00 hod.</w:t>
      </w:r>
      <w:r>
        <w:rPr>
          <w:rFonts w:ascii="Arial" w:hAnsi="Arial"/>
          <w:sz w:val="22"/>
        </w:rPr>
        <w:t>, v areálu plaveckého bazénu, kde bude také možnost zahrát si od</w:t>
      </w:r>
      <w:r w:rsidR="00583B59">
        <w:rPr>
          <w:rFonts w:ascii="Arial" w:hAnsi="Arial"/>
          <w:sz w:val="22"/>
        </w:rPr>
        <w:t xml:space="preserve"> 19</w:t>
      </w:r>
      <w:r w:rsidR="00864021">
        <w:rPr>
          <w:rFonts w:ascii="Arial" w:hAnsi="Arial"/>
          <w:sz w:val="22"/>
        </w:rPr>
        <w:t>:</w:t>
      </w:r>
      <w:r w:rsidR="00583B59">
        <w:rPr>
          <w:rFonts w:ascii="Arial" w:hAnsi="Arial"/>
          <w:sz w:val="22"/>
        </w:rPr>
        <w:t>3</w:t>
      </w:r>
      <w:r w:rsidR="00864021">
        <w:rPr>
          <w:rFonts w:ascii="Arial" w:hAnsi="Arial"/>
          <w:sz w:val="22"/>
        </w:rPr>
        <w:t>0</w:t>
      </w:r>
      <w:r w:rsidR="00583B59">
        <w:rPr>
          <w:rFonts w:ascii="Arial" w:hAnsi="Arial"/>
          <w:sz w:val="22"/>
        </w:rPr>
        <w:t xml:space="preserve"> – 21:30</w:t>
      </w:r>
      <w:r w:rsidR="0086402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="00864021">
        <w:rPr>
          <w:rFonts w:ascii="Arial" w:hAnsi="Arial"/>
          <w:sz w:val="22"/>
        </w:rPr>
        <w:t>od.</w:t>
      </w:r>
      <w:r>
        <w:rPr>
          <w:rFonts w:ascii="Arial" w:hAnsi="Arial"/>
          <w:sz w:val="22"/>
        </w:rPr>
        <w:t xml:space="preserve"> kuželky (nutná obuv se světlou podrážkou). </w:t>
      </w: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Občerstvení a večeře je individuální v rámci nabídky restaurace</w:t>
      </w:r>
      <w:r w:rsidR="00A224C5">
        <w:rPr>
          <w:rFonts w:ascii="Arial" w:hAnsi="Arial"/>
          <w:sz w:val="22"/>
        </w:rPr>
        <w:t xml:space="preserve"> (gulášek, zvěřinové klobásky,…)</w:t>
      </w:r>
      <w:r>
        <w:rPr>
          <w:rFonts w:ascii="Arial" w:hAnsi="Arial"/>
          <w:sz w:val="22"/>
        </w:rPr>
        <w:t>.</w:t>
      </w:r>
    </w:p>
    <w:p w:rsidR="00801406" w:rsidRDefault="00801406" w:rsidP="00801406">
      <w:pPr>
        <w:rPr>
          <w:rFonts w:ascii="Arial" w:hAnsi="Arial"/>
          <w:sz w:val="22"/>
        </w:rPr>
      </w:pPr>
    </w:p>
    <w:p w:rsidR="00801406" w:rsidRDefault="00801406" w:rsidP="0080140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Hospodářské podmínky:</w:t>
      </w:r>
    </w:p>
    <w:p w:rsidR="00801406" w:rsidRDefault="00801406" w:rsidP="00801406">
      <w:pPr>
        <w:rPr>
          <w:rFonts w:ascii="Arial" w:hAnsi="Arial"/>
          <w:sz w:val="16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Závodníci startují na vlastní náklady, nebo na náklady svého klubu. Startovné je 70,-Kč za každý start. Případné ubytování je možné objednat napřímo v Hotelu Gustav Mahler – cena je domluvena na 550,-Kč za osobu se snídaní (při obsazení pokoje min. dvěma </w:t>
      </w:r>
      <w:r w:rsidR="00583B59">
        <w:rPr>
          <w:rFonts w:ascii="Arial" w:hAnsi="Arial"/>
          <w:sz w:val="22"/>
        </w:rPr>
        <w:t>osobami</w:t>
      </w:r>
      <w:r>
        <w:rPr>
          <w:rFonts w:ascii="Arial" w:hAnsi="Arial"/>
          <w:sz w:val="22"/>
        </w:rPr>
        <w:t xml:space="preserve">). Adresa je </w:t>
      </w:r>
      <w:hyperlink r:id="rId8" w:history="1">
        <w:r w:rsidRPr="00E64A1B">
          <w:rPr>
            <w:rStyle w:val="Hyperlink"/>
            <w:rFonts w:ascii="Arial" w:hAnsi="Arial"/>
            <w:sz w:val="22"/>
          </w:rPr>
          <w:t>recepce@hotelgmahler.cz</w:t>
        </w:r>
      </w:hyperlink>
      <w:r>
        <w:rPr>
          <w:rFonts w:ascii="Arial" w:hAnsi="Arial"/>
          <w:sz w:val="22"/>
        </w:rPr>
        <w:t xml:space="preserve"> , v objednávce </w:t>
      </w:r>
      <w:r w:rsidR="00583B59">
        <w:rPr>
          <w:rFonts w:ascii="Arial" w:hAnsi="Arial"/>
          <w:sz w:val="22"/>
        </w:rPr>
        <w:t xml:space="preserve">prosím </w:t>
      </w:r>
      <w:r>
        <w:rPr>
          <w:rFonts w:ascii="Arial" w:hAnsi="Arial"/>
          <w:sz w:val="22"/>
        </w:rPr>
        <w:t xml:space="preserve">uveďte poznámku „Memoriál O. Háje“. Veškeré ubytování je nutné objednat </w:t>
      </w:r>
      <w:r w:rsidR="00A224C5">
        <w:rPr>
          <w:rFonts w:ascii="Arial" w:hAnsi="Arial"/>
          <w:sz w:val="22"/>
        </w:rPr>
        <w:t xml:space="preserve">nejpozději </w:t>
      </w:r>
      <w:r>
        <w:rPr>
          <w:rFonts w:ascii="Arial" w:hAnsi="Arial"/>
          <w:sz w:val="22"/>
        </w:rPr>
        <w:t>do 2</w:t>
      </w:r>
      <w:r w:rsidR="00C77730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.11.</w:t>
      </w:r>
      <w:r w:rsidR="00C77730">
        <w:rPr>
          <w:rFonts w:ascii="Arial" w:hAnsi="Arial"/>
          <w:sz w:val="22"/>
        </w:rPr>
        <w:t>2015</w:t>
      </w:r>
      <w:r w:rsidR="003C5C83">
        <w:rPr>
          <w:rFonts w:ascii="Arial" w:hAnsi="Arial"/>
          <w:sz w:val="22"/>
        </w:rPr>
        <w:t>.</w:t>
      </w:r>
    </w:p>
    <w:p w:rsidR="00801406" w:rsidRDefault="00801406" w:rsidP="00801406">
      <w:pPr>
        <w:rPr>
          <w:rFonts w:ascii="Arial" w:hAnsi="Arial"/>
          <w:b/>
          <w:sz w:val="24"/>
        </w:rPr>
      </w:pPr>
    </w:p>
    <w:p w:rsidR="00801406" w:rsidRDefault="00801406" w:rsidP="00801406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Děkujeme Vám předem za hojnou účast a těšíme se na shledanou v Jihlavě.</w:t>
      </w:r>
      <w:r>
        <w:rPr>
          <w:rFonts w:ascii="Arial" w:hAnsi="Arial"/>
          <w:sz w:val="22"/>
        </w:rPr>
        <w:t xml:space="preserve">                                   </w:t>
      </w:r>
    </w:p>
    <w:p w:rsidR="000E4B11" w:rsidRPr="00A224C5" w:rsidRDefault="000E4B11" w:rsidP="00A224C5">
      <w:pPr>
        <w:jc w:val="center"/>
        <w:rPr>
          <w:rFonts w:ascii="Arial" w:hAnsi="Arial"/>
          <w:sz w:val="22"/>
        </w:rPr>
      </w:pPr>
      <w:r w:rsidRPr="000E4B11">
        <w:rPr>
          <w:rFonts w:ascii="Comic Sans MS" w:hAnsi="Comic Sans MS"/>
          <w:b/>
          <w:i/>
          <w:sz w:val="44"/>
        </w:rPr>
        <w:t>Plavání ZDAR</w:t>
      </w:r>
    </w:p>
    <w:sectPr w:rsidR="000E4B11" w:rsidRPr="00A224C5" w:rsidSect="00BD30DB">
      <w:pgSz w:w="11906" w:h="16838"/>
      <w:pgMar w:top="1417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68"/>
    <w:rsid w:val="000E314D"/>
    <w:rsid w:val="000E4B11"/>
    <w:rsid w:val="00382078"/>
    <w:rsid w:val="003C5C83"/>
    <w:rsid w:val="0043331D"/>
    <w:rsid w:val="0049696E"/>
    <w:rsid w:val="004F03BA"/>
    <w:rsid w:val="00570D86"/>
    <w:rsid w:val="00583B59"/>
    <w:rsid w:val="005A51AE"/>
    <w:rsid w:val="005E590A"/>
    <w:rsid w:val="0068533C"/>
    <w:rsid w:val="006E5341"/>
    <w:rsid w:val="006F6F0A"/>
    <w:rsid w:val="007B5CF2"/>
    <w:rsid w:val="007D3FBE"/>
    <w:rsid w:val="00801406"/>
    <w:rsid w:val="008468EF"/>
    <w:rsid w:val="00864021"/>
    <w:rsid w:val="0090420D"/>
    <w:rsid w:val="00955022"/>
    <w:rsid w:val="009D2762"/>
    <w:rsid w:val="009E53B6"/>
    <w:rsid w:val="00A224C5"/>
    <w:rsid w:val="00A474FA"/>
    <w:rsid w:val="00AA06F4"/>
    <w:rsid w:val="00B036FE"/>
    <w:rsid w:val="00BD30DB"/>
    <w:rsid w:val="00C634F1"/>
    <w:rsid w:val="00C77730"/>
    <w:rsid w:val="00D57A2E"/>
    <w:rsid w:val="00DE006D"/>
    <w:rsid w:val="00E92668"/>
    <w:rsid w:val="00EA78DD"/>
    <w:rsid w:val="00ED0DED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0DB"/>
  </w:style>
  <w:style w:type="paragraph" w:styleId="Heading1">
    <w:name w:val="heading 1"/>
    <w:basedOn w:val="Normal"/>
    <w:next w:val="Normal"/>
    <w:qFormat/>
    <w:rsid w:val="00BD30DB"/>
    <w:pPr>
      <w:keepNext/>
      <w:jc w:val="center"/>
      <w:outlineLvl w:val="0"/>
    </w:pPr>
    <w:rPr>
      <w:rFonts w:ascii="Arial Black" w:hAnsi="Arial Black"/>
      <w:b/>
      <w:i/>
      <w:sz w:val="72"/>
    </w:rPr>
  </w:style>
  <w:style w:type="paragraph" w:styleId="Heading2">
    <w:name w:val="heading 2"/>
    <w:basedOn w:val="Normal"/>
    <w:next w:val="Normal"/>
    <w:qFormat/>
    <w:rsid w:val="00BD30DB"/>
    <w:pPr>
      <w:keepNext/>
      <w:jc w:val="center"/>
      <w:outlineLvl w:val="1"/>
    </w:pPr>
    <w:rPr>
      <w:b/>
      <w:i/>
      <w:sz w:val="144"/>
    </w:rPr>
  </w:style>
  <w:style w:type="paragraph" w:styleId="Heading3">
    <w:name w:val="heading 3"/>
    <w:basedOn w:val="Normal"/>
    <w:next w:val="Normal"/>
    <w:qFormat/>
    <w:rsid w:val="00BD30DB"/>
    <w:pPr>
      <w:keepNext/>
      <w:jc w:val="center"/>
      <w:outlineLvl w:val="2"/>
    </w:pPr>
    <w:rPr>
      <w:rFonts w:ascii="Comic Sans MS" w:hAnsi="Comic Sans MS"/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0DB"/>
    <w:pPr>
      <w:jc w:val="center"/>
    </w:pPr>
    <w:rPr>
      <w:rFonts w:ascii="Comic Sans MS" w:hAnsi="Comic Sans MS"/>
      <w:b/>
      <w:sz w:val="44"/>
      <w:u w:val="single"/>
    </w:rPr>
  </w:style>
  <w:style w:type="character" w:styleId="Hyperlink">
    <w:name w:val="Hyperlink"/>
    <w:basedOn w:val="DefaultParagraphFont"/>
    <w:rsid w:val="008014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7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7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77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730"/>
  </w:style>
  <w:style w:type="character" w:customStyle="1" w:styleId="CommentTextChar">
    <w:name w:val="Comment Text Char"/>
    <w:basedOn w:val="DefaultParagraphFont"/>
    <w:link w:val="CommentText"/>
    <w:rsid w:val="00C77730"/>
  </w:style>
  <w:style w:type="paragraph" w:styleId="CommentSubject">
    <w:name w:val="annotation subject"/>
    <w:basedOn w:val="CommentText"/>
    <w:next w:val="CommentText"/>
    <w:link w:val="CommentSubjectChar"/>
    <w:rsid w:val="00C7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73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0DB"/>
  </w:style>
  <w:style w:type="paragraph" w:styleId="Heading1">
    <w:name w:val="heading 1"/>
    <w:basedOn w:val="Normal"/>
    <w:next w:val="Normal"/>
    <w:qFormat/>
    <w:rsid w:val="00BD30DB"/>
    <w:pPr>
      <w:keepNext/>
      <w:jc w:val="center"/>
      <w:outlineLvl w:val="0"/>
    </w:pPr>
    <w:rPr>
      <w:rFonts w:ascii="Arial Black" w:hAnsi="Arial Black"/>
      <w:b/>
      <w:i/>
      <w:sz w:val="72"/>
    </w:rPr>
  </w:style>
  <w:style w:type="paragraph" w:styleId="Heading2">
    <w:name w:val="heading 2"/>
    <w:basedOn w:val="Normal"/>
    <w:next w:val="Normal"/>
    <w:qFormat/>
    <w:rsid w:val="00BD30DB"/>
    <w:pPr>
      <w:keepNext/>
      <w:jc w:val="center"/>
      <w:outlineLvl w:val="1"/>
    </w:pPr>
    <w:rPr>
      <w:b/>
      <w:i/>
      <w:sz w:val="144"/>
    </w:rPr>
  </w:style>
  <w:style w:type="paragraph" w:styleId="Heading3">
    <w:name w:val="heading 3"/>
    <w:basedOn w:val="Normal"/>
    <w:next w:val="Normal"/>
    <w:qFormat/>
    <w:rsid w:val="00BD30DB"/>
    <w:pPr>
      <w:keepNext/>
      <w:jc w:val="center"/>
      <w:outlineLvl w:val="2"/>
    </w:pPr>
    <w:rPr>
      <w:rFonts w:ascii="Comic Sans MS" w:hAnsi="Comic Sans MS"/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0DB"/>
    <w:pPr>
      <w:jc w:val="center"/>
    </w:pPr>
    <w:rPr>
      <w:rFonts w:ascii="Comic Sans MS" w:hAnsi="Comic Sans MS"/>
      <w:b/>
      <w:sz w:val="44"/>
      <w:u w:val="single"/>
    </w:rPr>
  </w:style>
  <w:style w:type="character" w:styleId="Hyperlink">
    <w:name w:val="Hyperlink"/>
    <w:basedOn w:val="DefaultParagraphFont"/>
    <w:rsid w:val="008014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7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7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77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730"/>
  </w:style>
  <w:style w:type="character" w:customStyle="1" w:styleId="CommentTextChar">
    <w:name w:val="Comment Text Char"/>
    <w:basedOn w:val="DefaultParagraphFont"/>
    <w:link w:val="CommentText"/>
    <w:rsid w:val="00C77730"/>
  </w:style>
  <w:style w:type="paragraph" w:styleId="CommentSubject">
    <w:name w:val="annotation subject"/>
    <w:basedOn w:val="CommentText"/>
    <w:next w:val="CommentText"/>
    <w:link w:val="CommentSubjectChar"/>
    <w:rsid w:val="00C7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recepce@hotelgmahler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JIHLAVSKÝ PLAVECKÝ KLUB AXIS</vt:lpstr>
    </vt:vector>
  </TitlesOfParts>
  <Company/>
  <LinksUpToDate>false</LinksUpToDate>
  <CharactersWithSpaces>3156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mailto:rezervace@ubytovanivevile.cz</vt:lpwstr>
      </vt:variant>
      <vt:variant>
        <vt:lpwstr/>
      </vt:variant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mailto:recepce@hotelgmahler.cz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JIHLAVSKÝ PLAVECKÝ KLUB AXIS</dc:title>
  <dc:creator>Kristýna</dc:creator>
  <cp:lastModifiedBy>Hana Ficnerová</cp:lastModifiedBy>
  <cp:revision>2</cp:revision>
  <cp:lastPrinted>2015-11-02T09:22:00Z</cp:lastPrinted>
  <dcterms:created xsi:type="dcterms:W3CDTF">2015-11-06T17:39:00Z</dcterms:created>
  <dcterms:modified xsi:type="dcterms:W3CDTF">2015-11-06T17:39:00Z</dcterms:modified>
</cp:coreProperties>
</file>